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7B" w:rsidRDefault="0062337B" w:rsidP="00027DE5">
      <w:pPr>
        <w:pStyle w:val="1"/>
        <w:spacing w:line="312" w:lineRule="auto"/>
      </w:pPr>
      <w:r>
        <w:t>ИНСТРУКЦИЯ</w:t>
      </w:r>
    </w:p>
    <w:p w:rsidR="00D84298" w:rsidRPr="00B14568" w:rsidRDefault="0062337B" w:rsidP="00D84298">
      <w:pPr>
        <w:pStyle w:val="1"/>
        <w:spacing w:line="312" w:lineRule="auto"/>
        <w:rPr>
          <w:rPrChange w:id="0" w:author="Дмитрий" w:date="2018-04-17T17:21:00Z">
            <w:rPr>
              <w:lang w:val="en-US"/>
            </w:rPr>
          </w:rPrChange>
        </w:rPr>
      </w:pPr>
      <w:r w:rsidRPr="003E00A2">
        <w:t xml:space="preserve">по  применению </w:t>
      </w:r>
      <w:r w:rsidR="00D56E5B" w:rsidRPr="003E00A2">
        <w:t xml:space="preserve">лекарственного </w:t>
      </w:r>
      <w:r w:rsidRPr="003E00A2">
        <w:t>препарата</w:t>
      </w:r>
      <w:r w:rsidR="00D56E5B" w:rsidRPr="003E00A2">
        <w:t xml:space="preserve"> для медицинского</w:t>
      </w:r>
    </w:p>
    <w:p w:rsidR="0062337B" w:rsidRDefault="00D56E5B" w:rsidP="00D84298">
      <w:pPr>
        <w:pStyle w:val="1"/>
        <w:spacing w:line="312" w:lineRule="auto"/>
      </w:pPr>
      <w:r w:rsidRPr="003E00A2">
        <w:t>применения</w:t>
      </w:r>
    </w:p>
    <w:p w:rsidR="0062337B" w:rsidRDefault="0062337B" w:rsidP="00027DE5">
      <w:pPr>
        <w:pStyle w:val="1"/>
        <w:spacing w:line="312" w:lineRule="auto"/>
      </w:pPr>
      <w:r>
        <w:t>ЭНТЕРОЛ</w:t>
      </w:r>
      <w:r w:rsidR="00CE2C6C" w:rsidRPr="00BB0AFE">
        <w:rPr>
          <w:vertAlign w:val="superscript"/>
        </w:rPr>
        <w:t>®</w:t>
      </w:r>
    </w:p>
    <w:p w:rsidR="0062337B" w:rsidRDefault="0062337B" w:rsidP="00027DE5">
      <w:pPr>
        <w:spacing w:line="312" w:lineRule="auto"/>
      </w:pPr>
    </w:p>
    <w:p w:rsidR="0062337B" w:rsidRDefault="0062337B" w:rsidP="00027DE5">
      <w:pPr>
        <w:pStyle w:val="2"/>
        <w:spacing w:line="312" w:lineRule="auto"/>
      </w:pPr>
      <w:r w:rsidRPr="00BB0AFE">
        <w:t xml:space="preserve">Регистрационный номер: </w:t>
      </w:r>
      <w:r w:rsidRPr="00BB0AFE">
        <w:rPr>
          <w:b w:val="0"/>
          <w:bCs/>
        </w:rPr>
        <w:t xml:space="preserve">П </w:t>
      </w:r>
      <w:r w:rsidR="001C2327" w:rsidRPr="00DC0562">
        <w:rPr>
          <w:b w:val="0"/>
          <w:bCs/>
          <w:lang w:val="en-US"/>
        </w:rPr>
        <w:t>N</w:t>
      </w:r>
      <w:r w:rsidRPr="008D4520">
        <w:rPr>
          <w:b w:val="0"/>
          <w:bCs/>
        </w:rPr>
        <w:t>011277</w:t>
      </w:r>
    </w:p>
    <w:p w:rsidR="00C40B58" w:rsidRDefault="00C40B58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  <w:rPr>
          <w:b w:val="0"/>
          <w:bCs/>
        </w:rPr>
      </w:pPr>
      <w:r>
        <w:t xml:space="preserve">Торговое название: </w:t>
      </w:r>
      <w:r>
        <w:rPr>
          <w:b w:val="0"/>
          <w:bCs/>
        </w:rPr>
        <w:t>Энтерол</w:t>
      </w:r>
      <w:r w:rsidR="00CE2C6C" w:rsidRPr="00BB0AFE">
        <w:rPr>
          <w:vertAlign w:val="superscript"/>
        </w:rPr>
        <w:t>®</w:t>
      </w:r>
    </w:p>
    <w:p w:rsidR="00C40B58" w:rsidRDefault="00C40B58" w:rsidP="00027DE5">
      <w:pPr>
        <w:spacing w:line="312" w:lineRule="auto"/>
        <w:ind w:firstLine="0"/>
        <w:rPr>
          <w:b/>
          <w:bCs/>
        </w:rPr>
      </w:pPr>
    </w:p>
    <w:p w:rsidR="0062337B" w:rsidRDefault="0062337B" w:rsidP="00027DE5">
      <w:pPr>
        <w:spacing w:line="312" w:lineRule="auto"/>
        <w:ind w:firstLine="0"/>
      </w:pPr>
      <w:r>
        <w:rPr>
          <w:b/>
          <w:bCs/>
        </w:rPr>
        <w:t>Описание</w:t>
      </w:r>
      <w:r w:rsidR="002E6FF9">
        <w:rPr>
          <w:b/>
          <w:bCs/>
        </w:rPr>
        <w:t xml:space="preserve">: </w:t>
      </w:r>
      <w:r>
        <w:t>Гладкие, блестящие, непрозрачные, белого цвета желатиновые капсулы № «0», содержащие светло коричневый порошок с характерным дрожжевым запахом.</w:t>
      </w:r>
    </w:p>
    <w:p w:rsidR="0062337B" w:rsidRDefault="0062337B" w:rsidP="00027DE5">
      <w:pPr>
        <w:spacing w:line="312" w:lineRule="auto"/>
        <w:ind w:firstLine="0"/>
      </w:pPr>
    </w:p>
    <w:p w:rsidR="0062337B" w:rsidRDefault="0062337B" w:rsidP="00027DE5">
      <w:pPr>
        <w:pStyle w:val="2"/>
        <w:spacing w:line="312" w:lineRule="auto"/>
      </w:pPr>
      <w:r>
        <w:t xml:space="preserve">Лекарственная форма: </w:t>
      </w:r>
      <w:r>
        <w:rPr>
          <w:b w:val="0"/>
          <w:bCs/>
        </w:rPr>
        <w:t>Капсулы.</w:t>
      </w:r>
    </w:p>
    <w:p w:rsidR="00C40B58" w:rsidRDefault="00C40B58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</w:pPr>
      <w:r>
        <w:t>Состав.</w:t>
      </w:r>
    </w:p>
    <w:p w:rsidR="0062337B" w:rsidRDefault="0062337B" w:rsidP="000E3A5C">
      <w:pPr>
        <w:spacing w:line="312" w:lineRule="auto"/>
        <w:ind w:firstLine="0"/>
      </w:pPr>
      <w:r>
        <w:t>1 капсула содержит:</w:t>
      </w:r>
    </w:p>
    <w:p w:rsidR="0062337B" w:rsidRDefault="0062337B" w:rsidP="000E3A5C">
      <w:pPr>
        <w:spacing w:line="312" w:lineRule="auto"/>
        <w:ind w:firstLine="0"/>
        <w:rPr>
          <w:i/>
          <w:iCs/>
        </w:rPr>
      </w:pPr>
      <w:r>
        <w:rPr>
          <w:i/>
          <w:iCs/>
        </w:rPr>
        <w:t>Действующее вещество:</w:t>
      </w:r>
    </w:p>
    <w:p w:rsidR="0062337B" w:rsidRDefault="0062337B" w:rsidP="000E3A5C">
      <w:pPr>
        <w:spacing w:line="312" w:lineRule="auto"/>
        <w:ind w:firstLine="0"/>
      </w:pPr>
      <w:r>
        <w:t xml:space="preserve">Лиофилизированные </w:t>
      </w:r>
      <w:r w:rsidRPr="000E3A5C">
        <w:rPr>
          <w:i/>
        </w:rPr>
        <w:t>Saccharomyces boulardii</w:t>
      </w:r>
      <w:r>
        <w:tab/>
        <w:t>250 мг.</w:t>
      </w:r>
    </w:p>
    <w:p w:rsidR="0062337B" w:rsidRDefault="0062337B" w:rsidP="000E3A5C">
      <w:pPr>
        <w:spacing w:line="312" w:lineRule="auto"/>
        <w:ind w:firstLine="0"/>
        <w:rPr>
          <w:i/>
          <w:iCs/>
        </w:rPr>
      </w:pPr>
      <w:r>
        <w:rPr>
          <w:i/>
          <w:iCs/>
        </w:rPr>
        <w:t>Вспомогательные вещества:</w:t>
      </w:r>
    </w:p>
    <w:p w:rsidR="0062337B" w:rsidRDefault="0062337B" w:rsidP="000E3A5C">
      <w:pPr>
        <w:spacing w:line="312" w:lineRule="auto"/>
        <w:ind w:firstLine="0"/>
      </w:pPr>
      <w:r>
        <w:t>Лактозы моногидрат, магния стеарат, желатин, титана диоксид.</w:t>
      </w:r>
    </w:p>
    <w:p w:rsidR="00DE282A" w:rsidRDefault="00DE282A" w:rsidP="000E3A5C">
      <w:pPr>
        <w:spacing w:line="312" w:lineRule="auto"/>
        <w:ind w:firstLine="0"/>
      </w:pPr>
    </w:p>
    <w:p w:rsidR="0062337B" w:rsidRDefault="0062337B" w:rsidP="00027DE5">
      <w:pPr>
        <w:pStyle w:val="2"/>
        <w:spacing w:line="312" w:lineRule="auto"/>
      </w:pPr>
      <w:r>
        <w:t>Фармакотерапевтическая группа.</w:t>
      </w:r>
    </w:p>
    <w:p w:rsidR="0062337B" w:rsidRDefault="0062337B" w:rsidP="000E3A5C">
      <w:pPr>
        <w:spacing w:line="312" w:lineRule="auto"/>
        <w:ind w:firstLine="0"/>
      </w:pPr>
      <w:r>
        <w:t>Противодиарейное средство.</w:t>
      </w:r>
    </w:p>
    <w:p w:rsidR="00DE282A" w:rsidRDefault="0062337B" w:rsidP="00DE282A">
      <w:pPr>
        <w:pStyle w:val="2"/>
        <w:spacing w:line="312" w:lineRule="auto"/>
      </w:pPr>
      <w:r>
        <w:t>Код АТХ</w:t>
      </w:r>
      <w:r w:rsidR="00DE282A">
        <w:t>:</w:t>
      </w:r>
      <w:r w:rsidR="00DE282A" w:rsidRPr="00DE282A">
        <w:t xml:space="preserve"> </w:t>
      </w:r>
      <w:r w:rsidR="00DE282A">
        <w:t>[</w:t>
      </w:r>
      <w:r w:rsidR="00DE282A">
        <w:rPr>
          <w:lang w:val="en-US"/>
        </w:rPr>
        <w:t>A</w:t>
      </w:r>
      <w:r w:rsidR="00DE282A">
        <w:t>07</w:t>
      </w:r>
      <w:r w:rsidR="00DE282A">
        <w:rPr>
          <w:lang w:val="en-US"/>
        </w:rPr>
        <w:t>FA</w:t>
      </w:r>
      <w:r w:rsidR="00DE282A">
        <w:t>02]</w:t>
      </w:r>
    </w:p>
    <w:p w:rsidR="0062337B" w:rsidRDefault="0062337B" w:rsidP="00027DE5">
      <w:pPr>
        <w:pStyle w:val="2"/>
        <w:spacing w:line="312" w:lineRule="auto"/>
      </w:pPr>
      <w:r>
        <w:t>Фармакологические свойства.</w:t>
      </w:r>
    </w:p>
    <w:p w:rsidR="0062337B" w:rsidRDefault="0062337B" w:rsidP="00C0167D">
      <w:pPr>
        <w:spacing w:line="312" w:lineRule="auto"/>
        <w:ind w:firstLine="0"/>
      </w:pPr>
      <w:r w:rsidRPr="00DC0562">
        <w:t>Saccharomyces boulardii</w:t>
      </w:r>
      <w:r>
        <w:t xml:space="preserve"> оказывает антимикробное действие, обусловленное антагонистическим эффектом в отношении патогенных и условно</w:t>
      </w:r>
      <w:r w:rsidR="00A34DF9">
        <w:t>-</w:t>
      </w:r>
      <w:r>
        <w:t xml:space="preserve">патогенных микроорганизмов: </w:t>
      </w:r>
      <w:r w:rsidRPr="00DC0562">
        <w:rPr>
          <w:lang w:val="en-US"/>
        </w:rPr>
        <w:t>Clostridium</w:t>
      </w:r>
      <w:r w:rsidRPr="00DC0562">
        <w:t xml:space="preserve"> </w:t>
      </w:r>
      <w:r w:rsidRPr="00DC0562">
        <w:rPr>
          <w:lang w:val="en-US"/>
        </w:rPr>
        <w:t>difficile</w:t>
      </w:r>
      <w:r w:rsidRPr="00DC0562">
        <w:t>,</w:t>
      </w:r>
      <w:r>
        <w:t xml:space="preserve"> </w:t>
      </w:r>
      <w:r>
        <w:rPr>
          <w:lang w:val="en-US"/>
        </w:rPr>
        <w:t>Candida</w:t>
      </w:r>
      <w:r>
        <w:t xml:space="preserve"> </w:t>
      </w:r>
      <w:r>
        <w:rPr>
          <w:lang w:val="en-US"/>
        </w:rPr>
        <w:t>albicans</w:t>
      </w:r>
      <w:r>
        <w:t xml:space="preserve">, Candida kruesei, Candida </w:t>
      </w:r>
      <w:r>
        <w:rPr>
          <w:lang w:val="en-US"/>
        </w:rPr>
        <w:t>pseudotropicalis</w:t>
      </w:r>
      <w:r>
        <w:t xml:space="preserve">, </w:t>
      </w:r>
      <w:r>
        <w:rPr>
          <w:lang w:val="en-US"/>
        </w:rPr>
        <w:t>Klebsiella</w:t>
      </w:r>
      <w:r>
        <w:t xml:space="preserve"> </w:t>
      </w:r>
      <w:r>
        <w:rPr>
          <w:lang w:val="en-US"/>
        </w:rPr>
        <w:t>pneumoniae</w:t>
      </w:r>
      <w:r>
        <w:t xml:space="preserve">, </w:t>
      </w:r>
      <w:r>
        <w:rPr>
          <w:lang w:val="en-US"/>
        </w:rPr>
        <w:t>Pseudom</w:t>
      </w:r>
      <w:r w:rsidR="006A4268">
        <w:t>о</w:t>
      </w:r>
      <w:r>
        <w:rPr>
          <w:lang w:val="en-US"/>
        </w:rPr>
        <w:t>nas</w:t>
      </w:r>
      <w:r>
        <w:t xml:space="preserve"> </w:t>
      </w:r>
      <w:r>
        <w:rPr>
          <w:lang w:val="en-US"/>
        </w:rPr>
        <w:t>aeruginosa</w:t>
      </w:r>
      <w:r>
        <w:t xml:space="preserve">, </w:t>
      </w:r>
      <w:r>
        <w:rPr>
          <w:lang w:val="en-US"/>
        </w:rPr>
        <w:t>Salmonella</w:t>
      </w:r>
      <w:r>
        <w:t xml:space="preserve"> </w:t>
      </w:r>
      <w:r>
        <w:rPr>
          <w:lang w:val="en-US"/>
        </w:rPr>
        <w:t>typhimurium</w:t>
      </w:r>
      <w:r>
        <w:t xml:space="preserve">, </w:t>
      </w:r>
      <w:r>
        <w:rPr>
          <w:lang w:val="en-US"/>
        </w:rPr>
        <w:t>Yersinia</w:t>
      </w:r>
      <w:r>
        <w:t xml:space="preserve"> </w:t>
      </w:r>
      <w:r>
        <w:rPr>
          <w:lang w:val="en-US"/>
        </w:rPr>
        <w:t>enterocolitica</w:t>
      </w:r>
      <w:r>
        <w:t xml:space="preserve">, </w:t>
      </w:r>
      <w:r w:rsidR="006A4268">
        <w:t xml:space="preserve">   </w:t>
      </w:r>
      <w:r>
        <w:rPr>
          <w:lang w:val="en-US"/>
        </w:rPr>
        <w:t>Escherichia</w:t>
      </w:r>
      <w:r>
        <w:t xml:space="preserve"> </w:t>
      </w:r>
      <w:r>
        <w:rPr>
          <w:lang w:val="en-US"/>
        </w:rPr>
        <w:t>coli</w:t>
      </w:r>
      <w:r>
        <w:t xml:space="preserve">, </w:t>
      </w:r>
      <w:r>
        <w:rPr>
          <w:lang w:val="en-US"/>
        </w:rPr>
        <w:t>Shigella</w:t>
      </w:r>
      <w:r>
        <w:t xml:space="preserve"> </w:t>
      </w:r>
      <w:r>
        <w:rPr>
          <w:lang w:val="en-US"/>
        </w:rPr>
        <w:t>dysenteriae</w:t>
      </w:r>
      <w:r>
        <w:t xml:space="preserve">, </w:t>
      </w:r>
      <w:r>
        <w:rPr>
          <w:lang w:val="en-US"/>
        </w:rPr>
        <w:t>Staphylococcus</w:t>
      </w:r>
      <w:r>
        <w:t xml:space="preserve"> </w:t>
      </w:r>
      <w:r>
        <w:rPr>
          <w:lang w:val="en-US"/>
        </w:rPr>
        <w:t>aureus</w:t>
      </w:r>
      <w:r>
        <w:t xml:space="preserve"> и других, а также </w:t>
      </w:r>
      <w:r>
        <w:rPr>
          <w:lang w:val="en-US"/>
        </w:rPr>
        <w:t>Entamoeba</w:t>
      </w:r>
      <w:r>
        <w:t xml:space="preserve"> </w:t>
      </w:r>
      <w:r>
        <w:rPr>
          <w:lang w:val="en-US"/>
        </w:rPr>
        <w:t>histolitica</w:t>
      </w:r>
      <w:r>
        <w:t xml:space="preserve"> и </w:t>
      </w:r>
      <w:r>
        <w:rPr>
          <w:lang w:val="en-US"/>
        </w:rPr>
        <w:t>Lambliae</w:t>
      </w:r>
      <w:r>
        <w:t xml:space="preserve">. </w:t>
      </w:r>
      <w:r w:rsidRPr="00DC0562">
        <w:t>Saccharomyces boulardii</w:t>
      </w:r>
      <w:r>
        <w:t xml:space="preserve"> обладает антитоксинным действием в отношении бактериальных цито- и энтеротоксинов, </w:t>
      </w:r>
      <w:r>
        <w:lastRenderedPageBreak/>
        <w:t xml:space="preserve">повышает ферментативную функцию кишечника. </w:t>
      </w:r>
      <w:r w:rsidRPr="00DC0562">
        <w:t>Saccharomyces boulardii</w:t>
      </w:r>
      <w:r>
        <w:t xml:space="preserve"> обладает естественной устойчивостью к антибиотикам.</w:t>
      </w:r>
    </w:p>
    <w:p w:rsidR="0062337B" w:rsidRDefault="0062337B" w:rsidP="000E3A5C">
      <w:pPr>
        <w:spacing w:line="312" w:lineRule="auto"/>
        <w:ind w:firstLine="0"/>
      </w:pPr>
      <w:r>
        <w:t>После при</w:t>
      </w:r>
      <w:r w:rsidR="006A4268">
        <w:t>ё</w:t>
      </w:r>
      <w:r>
        <w:t xml:space="preserve">ма препарата </w:t>
      </w:r>
      <w:r w:rsidRPr="000E3A5C">
        <w:rPr>
          <w:i/>
        </w:rPr>
        <w:t>Saccharomyces boulardii</w:t>
      </w:r>
      <w:r>
        <w:t xml:space="preserve"> проходит через пищеварительный тракт в неизменном виде без колонизации. Препарат полностью выводится из организма в течение 2-5 дней после прекращения приема.</w:t>
      </w:r>
    </w:p>
    <w:p w:rsidR="00C40B58" w:rsidRDefault="00C40B58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</w:pPr>
      <w:r>
        <w:t xml:space="preserve">Показания </w:t>
      </w:r>
    </w:p>
    <w:p w:rsidR="0062337B" w:rsidRDefault="0062337B" w:rsidP="000E3A5C">
      <w:pPr>
        <w:spacing w:line="312" w:lineRule="auto"/>
        <w:ind w:firstLine="0"/>
      </w:pPr>
      <w:r>
        <w:t>Лечение и профилактика диареи любой этиологии.</w:t>
      </w:r>
    </w:p>
    <w:p w:rsidR="00C40B58" w:rsidRDefault="00C40B58" w:rsidP="00027DE5">
      <w:pPr>
        <w:pStyle w:val="2"/>
        <w:spacing w:line="312" w:lineRule="auto"/>
      </w:pPr>
    </w:p>
    <w:p w:rsidR="00C40B58" w:rsidRPr="00C40B58" w:rsidRDefault="00C40B58" w:rsidP="00027DE5">
      <w:pPr>
        <w:pStyle w:val="2"/>
        <w:spacing w:line="312" w:lineRule="auto"/>
      </w:pPr>
      <w:r w:rsidRPr="00C40B58">
        <w:t>Противопоказания</w:t>
      </w:r>
    </w:p>
    <w:p w:rsidR="00DC0562" w:rsidRDefault="0062337B" w:rsidP="00C40B58">
      <w:pPr>
        <w:pStyle w:val="20"/>
        <w:numPr>
          <w:ilvl w:val="0"/>
          <w:numId w:val="10"/>
        </w:numPr>
        <w:spacing w:line="312" w:lineRule="auto"/>
      </w:pPr>
      <w:r>
        <w:t>Повышенная чувствительность к одному из компонентов</w:t>
      </w:r>
      <w:r w:rsidR="001C2327" w:rsidRPr="00D56E5B">
        <w:t>;</w:t>
      </w:r>
    </w:p>
    <w:p w:rsidR="0062337B" w:rsidRDefault="0062337B" w:rsidP="00DC0562">
      <w:pPr>
        <w:pStyle w:val="20"/>
        <w:numPr>
          <w:ilvl w:val="0"/>
          <w:numId w:val="10"/>
        </w:numPr>
        <w:spacing w:line="312" w:lineRule="auto"/>
      </w:pPr>
      <w:r>
        <w:t>Наличие центрального венозного катетера, так как описаны редкие случаи возникновения фунгимии у больных с центральным венозным катетером в госпитальных условиях.</w:t>
      </w:r>
    </w:p>
    <w:p w:rsidR="00C40B58" w:rsidRDefault="00C40B58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</w:pPr>
      <w:r>
        <w:t xml:space="preserve">Способ применения и дозы </w:t>
      </w:r>
    </w:p>
    <w:p w:rsidR="00C0167D" w:rsidRDefault="0062337B" w:rsidP="00DC0562">
      <w:pPr>
        <w:pStyle w:val="20"/>
        <w:spacing w:line="312" w:lineRule="auto"/>
        <w:ind w:firstLine="720"/>
      </w:pPr>
      <w:r>
        <w:t xml:space="preserve">Детям с 1 года до 3 лет – 1 капсула два раза в день в течение 5 дней. </w:t>
      </w:r>
    </w:p>
    <w:p w:rsidR="0062337B" w:rsidRDefault="0062337B" w:rsidP="000E3A5C">
      <w:pPr>
        <w:pStyle w:val="20"/>
        <w:spacing w:line="312" w:lineRule="auto"/>
        <w:ind w:firstLine="0"/>
      </w:pPr>
      <w:r>
        <w:t>Детям от 3 лет и взрослым – 1-2  капсулы два раза в день в течение 7-10 дней. Энтерол</w:t>
      </w:r>
      <w:r w:rsidR="003868C0" w:rsidRPr="00BB0AFE">
        <w:rPr>
          <w:vertAlign w:val="superscript"/>
        </w:rPr>
        <w:t>®</w:t>
      </w:r>
      <w:r w:rsidR="00BE3778">
        <w:rPr>
          <w:vertAlign w:val="superscript"/>
        </w:rPr>
        <w:t xml:space="preserve">  </w:t>
      </w:r>
      <w:r>
        <w:t xml:space="preserve"> следует принимать за 1 час до еды, запивая небольшим количеством жидкости. Не следует запивать горячими и алкогольными напитками. Для малолетних детей, а также в случаях затрудн</w:t>
      </w:r>
      <w:r w:rsidR="003868C0">
        <w:t>ё</w:t>
      </w:r>
      <w:r>
        <w:t>нного глотания, капсулу можно раскрыть и давать ее содержимое с холодной или чуть теплой жидкостью. Прием препарата для лечения острой диареи в обязательном порядке должен сопровождаться регидратацией.</w:t>
      </w:r>
    </w:p>
    <w:p w:rsidR="00C40B58" w:rsidRDefault="00C40B58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</w:pPr>
      <w:r>
        <w:t xml:space="preserve">Побочное действие </w:t>
      </w:r>
    </w:p>
    <w:p w:rsidR="0062337B" w:rsidRDefault="0062337B" w:rsidP="00DC0562">
      <w:pPr>
        <w:spacing w:line="312" w:lineRule="auto"/>
        <w:ind w:firstLine="720"/>
      </w:pPr>
      <w:r>
        <w:t>В редких случаях возможно проявление индивидуальной чувствительности к компонентам препарата.</w:t>
      </w:r>
    </w:p>
    <w:p w:rsidR="00C40B58" w:rsidRDefault="00C40B58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</w:pPr>
      <w:r>
        <w:t xml:space="preserve">Беременность и лактация </w:t>
      </w:r>
    </w:p>
    <w:p w:rsidR="0062337B" w:rsidRDefault="0062337B" w:rsidP="00DC0562">
      <w:pPr>
        <w:spacing w:line="312" w:lineRule="auto"/>
        <w:ind w:firstLine="720"/>
      </w:pPr>
      <w:r>
        <w:t>Применение</w:t>
      </w:r>
      <w:r w:rsidR="001C2327" w:rsidRPr="00D56E5B">
        <w:t xml:space="preserve"> </w:t>
      </w:r>
      <w:r>
        <w:t xml:space="preserve"> </w:t>
      </w:r>
      <w:r w:rsidRPr="00BB0AFE">
        <w:t>Энтерол</w:t>
      </w:r>
      <w:r w:rsidR="00C0167D">
        <w:t>а</w:t>
      </w:r>
      <w:r w:rsidR="00B172EF" w:rsidRPr="00BB0AFE">
        <w:rPr>
          <w:vertAlign w:val="superscript"/>
        </w:rPr>
        <w:t>®</w:t>
      </w:r>
      <w:r>
        <w:t xml:space="preserve"> в период беременности или лактации оправдано в том случае, если ожидаемая польза превышает потенциальный риск.</w:t>
      </w:r>
    </w:p>
    <w:p w:rsidR="0062337B" w:rsidRDefault="0062337B" w:rsidP="00027DE5">
      <w:pPr>
        <w:pStyle w:val="2"/>
        <w:spacing w:line="312" w:lineRule="auto"/>
      </w:pPr>
      <w:r>
        <w:lastRenderedPageBreak/>
        <w:t>Особые указания.</w:t>
      </w:r>
    </w:p>
    <w:p w:rsidR="0062337B" w:rsidRDefault="0062337B" w:rsidP="00DC0562">
      <w:pPr>
        <w:spacing w:line="312" w:lineRule="auto"/>
        <w:ind w:firstLine="720"/>
      </w:pPr>
      <w:r>
        <w:t xml:space="preserve">Если по прошествии двух суток применения </w:t>
      </w:r>
      <w:r w:rsidRPr="00BB0AFE">
        <w:t>Энтерол</w:t>
      </w:r>
      <w:r w:rsidR="00C0167D">
        <w:t>а</w:t>
      </w:r>
      <w:r w:rsidR="00230C72" w:rsidRPr="00BB0AFE">
        <w:rPr>
          <w:vertAlign w:val="superscript"/>
        </w:rPr>
        <w:t>®</w:t>
      </w:r>
      <w:r>
        <w:t xml:space="preserve"> для лечения острой диареи не наступает улучшения, а также при повышении температуры, обнаружении крови или слизи в каловых массах необходимо немедленно обратиться к лечащему врачу. Ощущение жажды и сухости во рту свидетельствуют о недостаточной регидратации.</w:t>
      </w:r>
    </w:p>
    <w:p w:rsidR="00C40B58" w:rsidRDefault="00C40B58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</w:pPr>
      <w:r>
        <w:t xml:space="preserve">Лекарственное взаимодействие </w:t>
      </w:r>
    </w:p>
    <w:p w:rsidR="0062337B" w:rsidRDefault="0062337B" w:rsidP="000E3A5C">
      <w:pPr>
        <w:spacing w:line="312" w:lineRule="auto"/>
        <w:ind w:firstLine="0"/>
      </w:pPr>
      <w:r>
        <w:t>Энтерол</w:t>
      </w:r>
      <w:r w:rsidRPr="001B65F1">
        <w:rPr>
          <w:vertAlign w:val="superscript"/>
        </w:rPr>
        <w:t>®</w:t>
      </w:r>
      <w:r>
        <w:t xml:space="preserve"> не принимают совместно с противогрибковыми препаратами.</w:t>
      </w:r>
    </w:p>
    <w:p w:rsidR="00375CBA" w:rsidRDefault="00375CBA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</w:pPr>
      <w:r>
        <w:t>Форма выпуска</w:t>
      </w:r>
      <w:r w:rsidR="00375CBA">
        <w:t>.</w:t>
      </w:r>
      <w:r>
        <w:t xml:space="preserve"> </w:t>
      </w:r>
    </w:p>
    <w:p w:rsidR="000960E5" w:rsidRPr="001B65F1" w:rsidRDefault="000960E5" w:rsidP="000E3A5C">
      <w:pPr>
        <w:ind w:firstLine="0"/>
      </w:pPr>
      <w:r w:rsidRPr="001B65F1">
        <w:t>Капсулы 250 мг.</w:t>
      </w:r>
    </w:p>
    <w:p w:rsidR="000960E5" w:rsidRPr="0068394D" w:rsidRDefault="000960E5" w:rsidP="000E3A5C">
      <w:pPr>
        <w:ind w:firstLine="0"/>
      </w:pPr>
      <w:r w:rsidRPr="001B65F1">
        <w:t>По 10</w:t>
      </w:r>
      <w:r w:rsidRPr="00BB0AFE">
        <w:t>, 20, 30 или 50 капсул во флакон из прозрачного стекла с поли</w:t>
      </w:r>
      <w:r w:rsidRPr="008D4520">
        <w:t>этил</w:t>
      </w:r>
      <w:r w:rsidRPr="0068394D">
        <w:t>еновой крышкой и защитной пленкой. По 1 флакону с инструкцией по применению в картонную коробку.</w:t>
      </w:r>
    </w:p>
    <w:p w:rsidR="000960E5" w:rsidRPr="0068394D" w:rsidRDefault="000960E5" w:rsidP="000E3A5C">
      <w:pPr>
        <w:ind w:firstLine="0"/>
      </w:pPr>
      <w:r w:rsidRPr="0068394D">
        <w:t>По 5 капсул в блистер из ПА/алюминий/ПВХ и алюминиевой фольги. По 2, 4 или 6 блистеров с инструкцией по применению в картонную коробку.</w:t>
      </w:r>
    </w:p>
    <w:p w:rsidR="005105C3" w:rsidRPr="000960E5" w:rsidRDefault="000960E5" w:rsidP="000E3A5C">
      <w:pPr>
        <w:pStyle w:val="2"/>
        <w:spacing w:line="312" w:lineRule="auto"/>
        <w:jc w:val="both"/>
        <w:rPr>
          <w:b w:val="0"/>
        </w:rPr>
      </w:pPr>
      <w:r w:rsidRPr="0068394D">
        <w:rPr>
          <w:b w:val="0"/>
        </w:rPr>
        <w:t>По 6 капсул в блистер из ПА/алюминий/ПВХ и алюминиевой фольги. По 5 блистеров с инструкцией по применению в картонную коробку.</w:t>
      </w:r>
      <w:r w:rsidR="005105C3" w:rsidRPr="000960E5">
        <w:rPr>
          <w:b w:val="0"/>
        </w:rPr>
        <w:t xml:space="preserve"> </w:t>
      </w:r>
    </w:p>
    <w:p w:rsidR="00375CBA" w:rsidRDefault="00375CBA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</w:pPr>
      <w:r>
        <w:t xml:space="preserve">Условия хранения </w:t>
      </w:r>
    </w:p>
    <w:p w:rsidR="0062337B" w:rsidRDefault="0062337B" w:rsidP="00027DE5">
      <w:pPr>
        <w:pStyle w:val="2"/>
        <w:spacing w:line="312" w:lineRule="auto"/>
        <w:rPr>
          <w:b w:val="0"/>
          <w:bCs/>
        </w:rPr>
      </w:pPr>
      <w:r>
        <w:rPr>
          <w:b w:val="0"/>
          <w:bCs/>
        </w:rPr>
        <w:t xml:space="preserve"> При температуре 15-25ºС, в недоступном для детей месте. </w:t>
      </w:r>
    </w:p>
    <w:p w:rsidR="00375CBA" w:rsidRDefault="00375CBA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</w:pPr>
      <w:r>
        <w:t xml:space="preserve">Срок годности </w:t>
      </w:r>
    </w:p>
    <w:p w:rsidR="0062337B" w:rsidRDefault="0062337B" w:rsidP="000E3A5C">
      <w:pPr>
        <w:spacing w:line="312" w:lineRule="auto"/>
        <w:ind w:firstLine="0"/>
      </w:pPr>
      <w:r>
        <w:t>3 года. Не использовать после даты, указанной на упаковке.</w:t>
      </w:r>
    </w:p>
    <w:p w:rsidR="00375CBA" w:rsidRDefault="00375CBA" w:rsidP="00027DE5">
      <w:pPr>
        <w:pStyle w:val="2"/>
        <w:spacing w:line="312" w:lineRule="auto"/>
      </w:pPr>
    </w:p>
    <w:p w:rsidR="0062337B" w:rsidRDefault="0062337B" w:rsidP="00027DE5">
      <w:pPr>
        <w:pStyle w:val="2"/>
        <w:spacing w:line="312" w:lineRule="auto"/>
      </w:pPr>
      <w:r>
        <w:t>Условия отпуска из аптек.</w:t>
      </w:r>
    </w:p>
    <w:p w:rsidR="0062337B" w:rsidRDefault="0062337B" w:rsidP="00883998">
      <w:pPr>
        <w:spacing w:line="312" w:lineRule="auto"/>
        <w:ind w:firstLine="0"/>
      </w:pPr>
      <w:r>
        <w:t>Без рецепта.</w:t>
      </w:r>
    </w:p>
    <w:p w:rsidR="00227017" w:rsidRDefault="00227017" w:rsidP="00027DE5">
      <w:pPr>
        <w:pStyle w:val="2"/>
        <w:spacing w:line="312" w:lineRule="auto"/>
      </w:pPr>
    </w:p>
    <w:p w:rsidR="0062337B" w:rsidRPr="00227017" w:rsidRDefault="0062337B" w:rsidP="00027DE5">
      <w:pPr>
        <w:pStyle w:val="2"/>
        <w:spacing w:line="312" w:lineRule="auto"/>
        <w:rPr>
          <w:lang w:val="en-US"/>
        </w:rPr>
      </w:pPr>
      <w:r w:rsidRPr="00883998">
        <w:t>Производитель</w:t>
      </w:r>
    </w:p>
    <w:p w:rsidR="00C40B58" w:rsidRPr="00C40B58" w:rsidRDefault="00C40B58" w:rsidP="00C40B58">
      <w:pPr>
        <w:ind w:firstLine="0"/>
        <w:rPr>
          <w:color w:val="000000"/>
          <w:szCs w:val="28"/>
          <w:lang w:val="en-US"/>
        </w:rPr>
      </w:pPr>
      <w:r w:rsidRPr="00C40B58">
        <w:rPr>
          <w:color w:val="000000"/>
          <w:szCs w:val="28"/>
          <w:lang w:val="en-US"/>
        </w:rPr>
        <w:t>Biocodex,</w:t>
      </w:r>
    </w:p>
    <w:p w:rsidR="00C40B58" w:rsidRPr="00C40B58" w:rsidRDefault="00C40B58" w:rsidP="00C40B58">
      <w:pPr>
        <w:ind w:firstLine="0"/>
        <w:rPr>
          <w:color w:val="000000"/>
          <w:szCs w:val="28"/>
          <w:lang w:val="en-US"/>
        </w:rPr>
      </w:pPr>
      <w:r w:rsidRPr="00C40B58">
        <w:rPr>
          <w:color w:val="000000"/>
          <w:szCs w:val="28"/>
          <w:lang w:val="en-US"/>
        </w:rPr>
        <w:t xml:space="preserve">7, avenue Gallieni,                                   </w:t>
      </w:r>
    </w:p>
    <w:p w:rsidR="00C40B58" w:rsidRPr="00C40B58" w:rsidRDefault="00C40B58" w:rsidP="00C40B58">
      <w:pPr>
        <w:ind w:firstLine="0"/>
        <w:rPr>
          <w:color w:val="000000"/>
          <w:szCs w:val="28"/>
          <w:lang w:val="en-US"/>
        </w:rPr>
      </w:pPr>
      <w:r w:rsidRPr="00C40B58">
        <w:rPr>
          <w:color w:val="000000"/>
          <w:szCs w:val="28"/>
          <w:lang w:val="en-US"/>
        </w:rPr>
        <w:t xml:space="preserve">94250 Gentilly, France          </w:t>
      </w:r>
    </w:p>
    <w:p w:rsidR="00C40B58" w:rsidRPr="00B14568" w:rsidRDefault="00C40B58" w:rsidP="00C40B58">
      <w:pPr>
        <w:ind w:firstLine="0"/>
        <w:rPr>
          <w:color w:val="000000"/>
          <w:szCs w:val="28"/>
          <w:lang w:val="en-US"/>
          <w:rPrChange w:id="1" w:author="Дмитрий" w:date="2018-04-17T17:21:00Z">
            <w:rPr>
              <w:color w:val="000000"/>
              <w:szCs w:val="28"/>
            </w:rPr>
          </w:rPrChange>
        </w:rPr>
      </w:pPr>
    </w:p>
    <w:p w:rsidR="00C40B58" w:rsidRPr="00B14568" w:rsidRDefault="00C40B58" w:rsidP="00C40B58">
      <w:pPr>
        <w:ind w:firstLine="0"/>
        <w:rPr>
          <w:color w:val="000000"/>
          <w:szCs w:val="28"/>
          <w:rPrChange w:id="2" w:author="Дмитрий" w:date="2018-04-17T17:21:00Z">
            <w:rPr>
              <w:color w:val="000000"/>
              <w:szCs w:val="28"/>
              <w:lang w:val="en-US"/>
            </w:rPr>
          </w:rPrChange>
        </w:rPr>
      </w:pPr>
      <w:r w:rsidRPr="00C40B58">
        <w:rPr>
          <w:color w:val="000000"/>
          <w:szCs w:val="28"/>
        </w:rPr>
        <w:t>Биокодекс</w:t>
      </w:r>
      <w:r w:rsidRPr="00B14568">
        <w:rPr>
          <w:color w:val="000000"/>
          <w:szCs w:val="28"/>
          <w:rPrChange w:id="3" w:author="Дмитрий" w:date="2018-04-17T17:21:00Z">
            <w:rPr>
              <w:color w:val="000000"/>
              <w:szCs w:val="28"/>
              <w:lang w:val="en-US"/>
            </w:rPr>
          </w:rPrChange>
        </w:rPr>
        <w:t>,</w:t>
      </w:r>
    </w:p>
    <w:p w:rsidR="00C40B58" w:rsidRPr="00C40B58" w:rsidRDefault="00C40B58" w:rsidP="00C40B58">
      <w:pPr>
        <w:ind w:firstLine="0"/>
        <w:rPr>
          <w:color w:val="000000"/>
          <w:szCs w:val="28"/>
        </w:rPr>
      </w:pPr>
      <w:r w:rsidRPr="00C40B58">
        <w:rPr>
          <w:color w:val="000000"/>
          <w:szCs w:val="28"/>
        </w:rPr>
        <w:t xml:space="preserve">7, авеню Галльени, </w:t>
      </w:r>
    </w:p>
    <w:p w:rsidR="00C40B58" w:rsidRPr="00C40B58" w:rsidRDefault="00C40B58" w:rsidP="00C40B58">
      <w:pPr>
        <w:ind w:firstLine="0"/>
        <w:rPr>
          <w:color w:val="000000"/>
          <w:szCs w:val="28"/>
        </w:rPr>
      </w:pPr>
      <w:r w:rsidRPr="00C40B58">
        <w:rPr>
          <w:color w:val="000000"/>
          <w:szCs w:val="28"/>
        </w:rPr>
        <w:t>94250 Жантийи, Франция</w:t>
      </w:r>
    </w:p>
    <w:p w:rsidR="00C40B58" w:rsidRDefault="00C40B58" w:rsidP="000960E5">
      <w:pPr>
        <w:ind w:firstLine="0"/>
        <w:rPr>
          <w:b/>
          <w:color w:val="000000"/>
          <w:szCs w:val="28"/>
        </w:rPr>
      </w:pPr>
    </w:p>
    <w:p w:rsidR="000960E5" w:rsidRPr="001B65F1" w:rsidRDefault="000960E5" w:rsidP="000960E5">
      <w:pPr>
        <w:ind w:firstLine="0"/>
        <w:rPr>
          <w:b/>
          <w:color w:val="000000"/>
          <w:szCs w:val="28"/>
        </w:rPr>
      </w:pPr>
      <w:r w:rsidRPr="001B65F1">
        <w:rPr>
          <w:b/>
          <w:color w:val="000000"/>
          <w:szCs w:val="28"/>
        </w:rPr>
        <w:t>В</w:t>
      </w:r>
      <w:r w:rsidR="000E3A5C">
        <w:rPr>
          <w:b/>
          <w:color w:val="000000"/>
          <w:szCs w:val="28"/>
        </w:rPr>
        <w:t>ЛАДЕЛЕЦ РЕГИСТРАЦИОННОГО УДОСТОВЕРЕНИЯ</w:t>
      </w:r>
    </w:p>
    <w:p w:rsidR="000960E5" w:rsidRPr="008D4520" w:rsidRDefault="000960E5" w:rsidP="000E3A5C">
      <w:pPr>
        <w:ind w:firstLine="0"/>
      </w:pPr>
      <w:r w:rsidRPr="008D4520">
        <w:t>Биокодекс,</w:t>
      </w:r>
    </w:p>
    <w:p w:rsidR="000960E5" w:rsidRPr="0068394D" w:rsidRDefault="000960E5" w:rsidP="000E3A5C">
      <w:pPr>
        <w:ind w:firstLine="0"/>
      </w:pPr>
      <w:r w:rsidRPr="0068394D">
        <w:t xml:space="preserve">7, авеню Галльени, </w:t>
      </w:r>
    </w:p>
    <w:p w:rsidR="000960E5" w:rsidRPr="00227017" w:rsidRDefault="000960E5" w:rsidP="000E3A5C">
      <w:pPr>
        <w:ind w:firstLine="0"/>
      </w:pPr>
      <w:r w:rsidRPr="00227017">
        <w:t xml:space="preserve">94250 </w:t>
      </w:r>
      <w:r w:rsidRPr="0068394D">
        <w:t>Жантийи</w:t>
      </w:r>
      <w:r w:rsidRPr="00227017">
        <w:t xml:space="preserve">, </w:t>
      </w:r>
      <w:r w:rsidRPr="0068394D">
        <w:t>Франция</w:t>
      </w:r>
      <w:r w:rsidRPr="00227017">
        <w:t xml:space="preserve">.                                             </w:t>
      </w:r>
    </w:p>
    <w:p w:rsidR="000960E5" w:rsidRPr="00227017" w:rsidRDefault="000960E5" w:rsidP="000E3A5C">
      <w:pPr>
        <w:ind w:firstLine="0"/>
      </w:pPr>
      <w:r w:rsidRPr="0068394D">
        <w:rPr>
          <w:lang w:val="en-US"/>
        </w:rPr>
        <w:t>Biocodex</w:t>
      </w:r>
      <w:r w:rsidRPr="00227017">
        <w:t>,</w:t>
      </w:r>
    </w:p>
    <w:p w:rsidR="000960E5" w:rsidRPr="00B14568" w:rsidRDefault="000960E5" w:rsidP="000E3A5C">
      <w:pPr>
        <w:ind w:firstLine="0"/>
        <w:rPr>
          <w:rPrChange w:id="4" w:author="Дмитрий" w:date="2018-04-17T17:21:00Z">
            <w:rPr>
              <w:lang w:val="en-US"/>
            </w:rPr>
          </w:rPrChange>
        </w:rPr>
      </w:pPr>
      <w:r w:rsidRPr="00B14568">
        <w:rPr>
          <w:rPrChange w:id="5" w:author="Дмитрий" w:date="2018-04-17T17:21:00Z">
            <w:rPr>
              <w:lang w:val="en-US"/>
            </w:rPr>
          </w:rPrChange>
        </w:rPr>
        <w:t xml:space="preserve">7, </w:t>
      </w:r>
      <w:r w:rsidRPr="0068394D">
        <w:rPr>
          <w:lang w:val="en-US"/>
        </w:rPr>
        <w:t>avenue</w:t>
      </w:r>
      <w:r w:rsidRPr="00B14568">
        <w:rPr>
          <w:rPrChange w:id="6" w:author="Дмитрий" w:date="2018-04-17T17:21:00Z">
            <w:rPr>
              <w:lang w:val="en-US"/>
            </w:rPr>
          </w:rPrChange>
        </w:rPr>
        <w:t xml:space="preserve"> </w:t>
      </w:r>
      <w:r w:rsidRPr="0068394D">
        <w:rPr>
          <w:lang w:val="en-US"/>
        </w:rPr>
        <w:t>Gallieni</w:t>
      </w:r>
      <w:r w:rsidRPr="00B14568">
        <w:rPr>
          <w:rPrChange w:id="7" w:author="Дмитрий" w:date="2018-04-17T17:21:00Z">
            <w:rPr>
              <w:lang w:val="en-US"/>
            </w:rPr>
          </w:rPrChange>
        </w:rPr>
        <w:t xml:space="preserve">,                                   </w:t>
      </w:r>
    </w:p>
    <w:p w:rsidR="000960E5" w:rsidRDefault="000960E5" w:rsidP="000E3A5C">
      <w:pPr>
        <w:ind w:firstLine="0"/>
      </w:pPr>
      <w:r w:rsidRPr="0068394D">
        <w:t xml:space="preserve">94250 </w:t>
      </w:r>
      <w:r w:rsidRPr="0068394D">
        <w:rPr>
          <w:lang w:val="en-US"/>
        </w:rPr>
        <w:t>Gentilly</w:t>
      </w:r>
      <w:r w:rsidRPr="0068394D">
        <w:t xml:space="preserve">, </w:t>
      </w:r>
      <w:r w:rsidRPr="0068394D">
        <w:rPr>
          <w:lang w:val="en-US"/>
        </w:rPr>
        <w:t>France</w:t>
      </w:r>
      <w:r w:rsidRPr="003C0A5D">
        <w:t xml:space="preserve">          </w:t>
      </w:r>
    </w:p>
    <w:p w:rsidR="000960E5" w:rsidRPr="003C0A5D" w:rsidRDefault="000960E5" w:rsidP="000960E5">
      <w:r w:rsidRPr="003C0A5D">
        <w:t xml:space="preserve">                  </w:t>
      </w:r>
    </w:p>
    <w:p w:rsidR="000960E5" w:rsidRPr="003E00A2" w:rsidRDefault="000960E5" w:rsidP="000960E5">
      <w:pPr>
        <w:ind w:firstLine="0"/>
        <w:rPr>
          <w:b/>
          <w:i/>
          <w:szCs w:val="28"/>
        </w:rPr>
      </w:pPr>
      <w:r w:rsidRPr="003E00A2">
        <w:rPr>
          <w:b/>
          <w:i/>
          <w:szCs w:val="28"/>
        </w:rPr>
        <w:t xml:space="preserve">Получить дополнительную информацию о препарате, а также направить свои претензии и информацию о нежелательных явлениях можно по следующему адресу в России: </w:t>
      </w:r>
    </w:p>
    <w:p w:rsidR="000960E5" w:rsidRPr="003E00A2" w:rsidRDefault="000960E5" w:rsidP="00D84298">
      <w:pPr>
        <w:ind w:firstLine="0"/>
        <w:rPr>
          <w:szCs w:val="28"/>
        </w:rPr>
      </w:pPr>
      <w:r w:rsidRPr="003E00A2">
        <w:rPr>
          <w:szCs w:val="28"/>
        </w:rPr>
        <w:t xml:space="preserve">ООО «БИОКОДЕКС» </w:t>
      </w:r>
    </w:p>
    <w:p w:rsidR="00D56E5B" w:rsidRPr="003E00A2" w:rsidRDefault="000960E5" w:rsidP="00D84298">
      <w:pPr>
        <w:ind w:firstLine="0"/>
        <w:rPr>
          <w:szCs w:val="28"/>
        </w:rPr>
      </w:pPr>
      <w:r w:rsidRPr="003E00A2">
        <w:rPr>
          <w:szCs w:val="28"/>
        </w:rPr>
        <w:t>1</w:t>
      </w:r>
      <w:r w:rsidR="00D56E5B" w:rsidRPr="003E00A2">
        <w:rPr>
          <w:szCs w:val="28"/>
        </w:rPr>
        <w:t>07045 г.</w:t>
      </w:r>
      <w:r w:rsidRPr="003E00A2">
        <w:rPr>
          <w:szCs w:val="28"/>
        </w:rPr>
        <w:t xml:space="preserve"> Москва, </w:t>
      </w:r>
      <w:r w:rsidR="00D56E5B" w:rsidRPr="003E00A2">
        <w:rPr>
          <w:szCs w:val="28"/>
        </w:rPr>
        <w:t>Последний пер.,</w:t>
      </w:r>
    </w:p>
    <w:p w:rsidR="000960E5" w:rsidRPr="003E00A2" w:rsidRDefault="000960E5" w:rsidP="00D84298">
      <w:pPr>
        <w:ind w:firstLine="0"/>
        <w:rPr>
          <w:szCs w:val="28"/>
        </w:rPr>
      </w:pPr>
      <w:r w:rsidRPr="003E00A2">
        <w:rPr>
          <w:szCs w:val="28"/>
        </w:rPr>
        <w:t xml:space="preserve">д. </w:t>
      </w:r>
      <w:r w:rsidR="00D56E5B" w:rsidRPr="003E00A2">
        <w:rPr>
          <w:szCs w:val="28"/>
        </w:rPr>
        <w:t>11</w:t>
      </w:r>
      <w:r w:rsidRPr="003E00A2">
        <w:rPr>
          <w:szCs w:val="28"/>
        </w:rPr>
        <w:t xml:space="preserve">, </w:t>
      </w:r>
      <w:r w:rsidR="00D56E5B" w:rsidRPr="003E00A2">
        <w:rPr>
          <w:szCs w:val="28"/>
        </w:rPr>
        <w:t>стр. 1</w:t>
      </w:r>
    </w:p>
    <w:p w:rsidR="000960E5" w:rsidRPr="00B14568" w:rsidRDefault="000960E5" w:rsidP="00D84298">
      <w:pPr>
        <w:ind w:firstLine="0"/>
        <w:rPr>
          <w:szCs w:val="28"/>
          <w:rPrChange w:id="8" w:author="Дмитрий" w:date="2018-04-17T17:21:00Z">
            <w:rPr>
              <w:szCs w:val="28"/>
              <w:lang w:val="en-US"/>
            </w:rPr>
          </w:rPrChange>
        </w:rPr>
      </w:pPr>
      <w:r w:rsidRPr="003E00A2">
        <w:rPr>
          <w:szCs w:val="28"/>
        </w:rPr>
        <w:t>Тел</w:t>
      </w:r>
      <w:r w:rsidRPr="00B14568">
        <w:rPr>
          <w:szCs w:val="28"/>
          <w:rPrChange w:id="9" w:author="Дмитрий" w:date="2018-04-17T17:21:00Z">
            <w:rPr>
              <w:szCs w:val="28"/>
              <w:lang w:val="en-US"/>
            </w:rPr>
          </w:rPrChange>
        </w:rPr>
        <w:t>.: +7(495)783-26-80</w:t>
      </w:r>
      <w:bookmarkStart w:id="10" w:name="_GoBack"/>
      <w:bookmarkEnd w:id="10"/>
    </w:p>
    <w:p w:rsidR="000960E5" w:rsidRPr="00B14568" w:rsidRDefault="000960E5" w:rsidP="00D84298">
      <w:pPr>
        <w:ind w:firstLine="0"/>
        <w:rPr>
          <w:szCs w:val="28"/>
          <w:rPrChange w:id="11" w:author="Дмитрий" w:date="2018-04-17T17:21:00Z">
            <w:rPr>
              <w:szCs w:val="28"/>
              <w:lang w:val="en-US"/>
            </w:rPr>
          </w:rPrChange>
        </w:rPr>
      </w:pPr>
      <w:r w:rsidRPr="003E00A2">
        <w:rPr>
          <w:szCs w:val="28"/>
        </w:rPr>
        <w:t>Факс</w:t>
      </w:r>
      <w:r w:rsidRPr="00B14568">
        <w:rPr>
          <w:szCs w:val="28"/>
          <w:rPrChange w:id="12" w:author="Дмитрий" w:date="2018-04-17T17:21:00Z">
            <w:rPr>
              <w:szCs w:val="28"/>
              <w:lang w:val="en-US"/>
            </w:rPr>
          </w:rPrChange>
        </w:rPr>
        <w:t>: +7(495)783-26-81</w:t>
      </w:r>
    </w:p>
    <w:p w:rsidR="000960E5" w:rsidRPr="00B14568" w:rsidRDefault="00D56E5B" w:rsidP="00D84298">
      <w:pPr>
        <w:ind w:firstLine="0"/>
        <w:rPr>
          <w:szCs w:val="28"/>
          <w:rPrChange w:id="13" w:author="Дмитрий" w:date="2018-04-17T17:21:00Z">
            <w:rPr>
              <w:szCs w:val="28"/>
              <w:lang w:val="en-US"/>
            </w:rPr>
          </w:rPrChange>
        </w:rPr>
      </w:pPr>
      <w:r w:rsidRPr="003E00A2">
        <w:rPr>
          <w:szCs w:val="28"/>
          <w:lang w:val="en-US"/>
        </w:rPr>
        <w:t>E</w:t>
      </w:r>
      <w:r w:rsidR="000960E5" w:rsidRPr="00B14568">
        <w:rPr>
          <w:szCs w:val="28"/>
          <w:rPrChange w:id="14" w:author="Дмитрий" w:date="2018-04-17T17:21:00Z">
            <w:rPr>
              <w:szCs w:val="28"/>
              <w:lang w:val="en-US"/>
            </w:rPr>
          </w:rPrChange>
        </w:rPr>
        <w:t>-</w:t>
      </w:r>
      <w:r w:rsidR="000960E5" w:rsidRPr="003E00A2">
        <w:rPr>
          <w:szCs w:val="28"/>
          <w:lang w:val="en-US"/>
        </w:rPr>
        <w:t>mail</w:t>
      </w:r>
      <w:r w:rsidR="000960E5" w:rsidRPr="00B14568">
        <w:rPr>
          <w:szCs w:val="28"/>
          <w:rPrChange w:id="15" w:author="Дмитрий" w:date="2018-04-17T17:21:00Z">
            <w:rPr>
              <w:szCs w:val="28"/>
              <w:lang w:val="en-US"/>
            </w:rPr>
          </w:rPrChange>
        </w:rPr>
        <w:t xml:space="preserve">: </w:t>
      </w:r>
      <w:r w:rsidRPr="003E00A2">
        <w:rPr>
          <w:szCs w:val="28"/>
          <w:lang w:val="en-US"/>
        </w:rPr>
        <w:t>phv</w:t>
      </w:r>
      <w:del w:id="16" w:author="Дмитрий" w:date="2018-04-17T17:21:00Z">
        <w:r w:rsidR="009A5778" w:rsidDel="00B14568">
          <w:fldChar w:fldCharType="begin"/>
        </w:r>
        <w:r w:rsidR="009A5778" w:rsidRPr="00B14568" w:rsidDel="00B14568">
          <w:rPr>
            <w:rPrChange w:id="17" w:author="Дмитрий" w:date="2018-04-17T17:21:00Z">
              <w:rPr/>
            </w:rPrChange>
          </w:rPr>
          <w:delInstrText xml:space="preserve"> </w:delInstrText>
        </w:r>
        <w:r w:rsidR="009A5778" w:rsidRPr="00B14568" w:rsidDel="00B14568">
          <w:rPr>
            <w:lang w:val="en-US"/>
            <w:rPrChange w:id="18" w:author="Дмитрий" w:date="2018-04-17T17:21:00Z">
              <w:rPr/>
            </w:rPrChange>
          </w:rPr>
          <w:delInstrText>HYPERLINK</w:delInstrText>
        </w:r>
        <w:r w:rsidR="009A5778" w:rsidRPr="00B14568" w:rsidDel="00B14568">
          <w:rPr>
            <w:rPrChange w:id="19" w:author="Дмитрий" w:date="2018-04-17T17:21:00Z">
              <w:rPr/>
            </w:rPrChange>
          </w:rPr>
          <w:delInstrText xml:space="preserve"> "</w:delInstrText>
        </w:r>
        <w:r w:rsidR="009A5778" w:rsidRPr="00B14568" w:rsidDel="00B14568">
          <w:rPr>
            <w:lang w:val="en-US"/>
            <w:rPrChange w:id="20" w:author="Дмитрий" w:date="2018-04-17T17:21:00Z">
              <w:rPr/>
            </w:rPrChange>
          </w:rPr>
          <w:delInstrText>mailto</w:delInstrText>
        </w:r>
        <w:r w:rsidR="009A5778" w:rsidRPr="00B14568" w:rsidDel="00B14568">
          <w:rPr>
            <w:rPrChange w:id="21" w:author="Дмитрий" w:date="2018-04-17T17:21:00Z">
              <w:rPr/>
            </w:rPrChange>
          </w:rPr>
          <w:delInstrText>:@</w:delInstrText>
        </w:r>
        <w:r w:rsidR="009A5778" w:rsidRPr="00B14568" w:rsidDel="00B14568">
          <w:rPr>
            <w:lang w:val="en-US"/>
            <w:rPrChange w:id="22" w:author="Дмитрий" w:date="2018-04-17T17:21:00Z">
              <w:rPr/>
            </w:rPrChange>
          </w:rPr>
          <w:delInstrText>biocodex</w:delInstrText>
        </w:r>
        <w:r w:rsidR="009A5778" w:rsidRPr="00B14568" w:rsidDel="00B14568">
          <w:rPr>
            <w:rPrChange w:id="23" w:author="Дмитрий" w:date="2018-04-17T17:21:00Z">
              <w:rPr/>
            </w:rPrChange>
          </w:rPr>
          <w:delInstrText>-</w:delInstrText>
        </w:r>
        <w:r w:rsidR="009A5778" w:rsidRPr="00B14568" w:rsidDel="00B14568">
          <w:rPr>
            <w:lang w:val="en-US"/>
            <w:rPrChange w:id="24" w:author="Дмитрий" w:date="2018-04-17T17:21:00Z">
              <w:rPr/>
            </w:rPrChange>
          </w:rPr>
          <w:delInstrText>corp</w:delInstrText>
        </w:r>
        <w:r w:rsidR="009A5778" w:rsidRPr="00B14568" w:rsidDel="00B14568">
          <w:rPr>
            <w:rPrChange w:id="25" w:author="Дмитрий" w:date="2018-04-17T17:21:00Z">
              <w:rPr/>
            </w:rPrChange>
          </w:rPr>
          <w:delInstrText>.</w:delInstrText>
        </w:r>
        <w:r w:rsidR="009A5778" w:rsidRPr="00B14568" w:rsidDel="00B14568">
          <w:rPr>
            <w:lang w:val="en-US"/>
            <w:rPrChange w:id="26" w:author="Дмитрий" w:date="2018-04-17T17:21:00Z">
              <w:rPr/>
            </w:rPrChange>
          </w:rPr>
          <w:delInstrText>ru</w:delInstrText>
        </w:r>
        <w:r w:rsidR="009A5778" w:rsidRPr="00B14568" w:rsidDel="00B14568">
          <w:rPr>
            <w:rPrChange w:id="27" w:author="Дмитрий" w:date="2018-04-17T17:21:00Z">
              <w:rPr/>
            </w:rPrChange>
          </w:rPr>
          <w:delInstrText xml:space="preserve">" </w:delInstrText>
        </w:r>
        <w:r w:rsidR="009A5778" w:rsidDel="00B14568">
          <w:fldChar w:fldCharType="separate"/>
        </w:r>
        <w:r w:rsidRPr="00B14568" w:rsidDel="00B14568">
          <w:rPr>
            <w:szCs w:val="28"/>
            <w:rPrChange w:id="28" w:author="Дмитрий" w:date="2018-04-17T17:21:00Z">
              <w:rPr>
                <w:rStyle w:val="a8"/>
                <w:szCs w:val="28"/>
                <w:lang w:val="en-US"/>
              </w:rPr>
            </w:rPrChange>
          </w:rPr>
          <w:delText>@</w:delText>
        </w:r>
        <w:r w:rsidRPr="00B14568" w:rsidDel="00B14568">
          <w:rPr>
            <w:szCs w:val="28"/>
            <w:lang w:val="en-US"/>
            <w:rPrChange w:id="29" w:author="Дмитрий" w:date="2018-04-17T17:21:00Z">
              <w:rPr>
                <w:rStyle w:val="a8"/>
                <w:szCs w:val="28"/>
                <w:lang w:val="en-US"/>
              </w:rPr>
            </w:rPrChange>
          </w:rPr>
          <w:delText>biocodex</w:delText>
        </w:r>
        <w:r w:rsidRPr="00B14568" w:rsidDel="00B14568">
          <w:rPr>
            <w:szCs w:val="28"/>
            <w:rPrChange w:id="30" w:author="Дмитрий" w:date="2018-04-17T17:21:00Z">
              <w:rPr>
                <w:rStyle w:val="a8"/>
                <w:szCs w:val="28"/>
                <w:lang w:val="en-US"/>
              </w:rPr>
            </w:rPrChange>
          </w:rPr>
          <w:delText>-</w:delText>
        </w:r>
        <w:r w:rsidRPr="00B14568" w:rsidDel="00B14568">
          <w:rPr>
            <w:szCs w:val="28"/>
            <w:lang w:val="en-US"/>
            <w:rPrChange w:id="31" w:author="Дмитрий" w:date="2018-04-17T17:21:00Z">
              <w:rPr>
                <w:rStyle w:val="a8"/>
                <w:szCs w:val="28"/>
                <w:lang w:val="en-US"/>
              </w:rPr>
            </w:rPrChange>
          </w:rPr>
          <w:delText>corp</w:delText>
        </w:r>
        <w:r w:rsidRPr="00B14568" w:rsidDel="00B14568">
          <w:rPr>
            <w:szCs w:val="28"/>
            <w:rPrChange w:id="32" w:author="Дмитрий" w:date="2018-04-17T17:21:00Z">
              <w:rPr>
                <w:rStyle w:val="a8"/>
                <w:szCs w:val="28"/>
                <w:lang w:val="en-US"/>
              </w:rPr>
            </w:rPrChange>
          </w:rPr>
          <w:delText>.</w:delText>
        </w:r>
        <w:r w:rsidRPr="00B14568" w:rsidDel="00B14568">
          <w:rPr>
            <w:szCs w:val="28"/>
            <w:lang w:val="en-US"/>
            <w:rPrChange w:id="33" w:author="Дмитрий" w:date="2018-04-17T17:21:00Z">
              <w:rPr>
                <w:rStyle w:val="a8"/>
                <w:szCs w:val="28"/>
                <w:lang w:val="en-US"/>
              </w:rPr>
            </w:rPrChange>
          </w:rPr>
          <w:delText>ru</w:delText>
        </w:r>
        <w:r w:rsidR="009A5778" w:rsidDel="00B14568">
          <w:rPr>
            <w:rStyle w:val="a8"/>
            <w:szCs w:val="28"/>
            <w:lang w:val="en-US"/>
          </w:rPr>
          <w:fldChar w:fldCharType="end"/>
        </w:r>
      </w:del>
      <w:ins w:id="34" w:author="Дмитрий" w:date="2018-04-17T17:21:00Z">
        <w:r w:rsidR="00B14568" w:rsidRPr="00B14568">
          <w:rPr>
            <w:szCs w:val="28"/>
            <w:rPrChange w:id="35" w:author="Дмитрий" w:date="2018-04-17T17:21:00Z">
              <w:rPr>
                <w:rStyle w:val="a8"/>
                <w:szCs w:val="28"/>
                <w:lang w:val="en-US"/>
              </w:rPr>
            </w:rPrChange>
          </w:rPr>
          <w:t>@</w:t>
        </w:r>
        <w:r w:rsidR="00B14568" w:rsidRPr="00B14568">
          <w:rPr>
            <w:szCs w:val="28"/>
            <w:lang w:val="en-US"/>
            <w:rPrChange w:id="36" w:author="Дмитрий" w:date="2018-04-17T17:21:00Z">
              <w:rPr>
                <w:rStyle w:val="a8"/>
                <w:szCs w:val="28"/>
                <w:lang w:val="en-US"/>
              </w:rPr>
            </w:rPrChange>
          </w:rPr>
          <w:t>biocodex</w:t>
        </w:r>
        <w:r w:rsidR="00B14568" w:rsidRPr="00B14568">
          <w:rPr>
            <w:szCs w:val="28"/>
            <w:rPrChange w:id="37" w:author="Дмитрий" w:date="2018-04-17T17:21:00Z">
              <w:rPr>
                <w:rStyle w:val="a8"/>
                <w:szCs w:val="28"/>
                <w:lang w:val="en-US"/>
              </w:rPr>
            </w:rPrChange>
          </w:rPr>
          <w:t>-</w:t>
        </w:r>
        <w:r w:rsidR="00B14568" w:rsidRPr="00B14568">
          <w:rPr>
            <w:szCs w:val="28"/>
            <w:lang w:val="en-US"/>
            <w:rPrChange w:id="38" w:author="Дмитрий" w:date="2018-04-17T17:21:00Z">
              <w:rPr>
                <w:rStyle w:val="a8"/>
                <w:szCs w:val="28"/>
                <w:lang w:val="en-US"/>
              </w:rPr>
            </w:rPrChange>
          </w:rPr>
          <w:t>corp</w:t>
        </w:r>
        <w:r w:rsidR="00B14568" w:rsidRPr="00B14568">
          <w:rPr>
            <w:szCs w:val="28"/>
            <w:rPrChange w:id="39" w:author="Дмитрий" w:date="2018-04-17T17:21:00Z">
              <w:rPr>
                <w:rStyle w:val="a8"/>
                <w:szCs w:val="28"/>
                <w:lang w:val="en-US"/>
              </w:rPr>
            </w:rPrChange>
          </w:rPr>
          <w:t>.</w:t>
        </w:r>
        <w:r w:rsidR="00B14568" w:rsidRPr="00B14568">
          <w:rPr>
            <w:szCs w:val="28"/>
            <w:lang w:val="en-US"/>
            <w:rPrChange w:id="40" w:author="Дмитрий" w:date="2018-04-17T17:21:00Z">
              <w:rPr>
                <w:rStyle w:val="a8"/>
                <w:szCs w:val="28"/>
                <w:lang w:val="en-US"/>
              </w:rPr>
            </w:rPrChange>
          </w:rPr>
          <w:t>ru</w:t>
        </w:r>
      </w:ins>
    </w:p>
    <w:p w:rsidR="00A71CF3" w:rsidRPr="00D84298" w:rsidRDefault="00D56E5B" w:rsidP="00D84298">
      <w:pPr>
        <w:ind w:firstLine="0"/>
      </w:pPr>
      <w:r w:rsidRPr="003E00A2">
        <w:rPr>
          <w:szCs w:val="28"/>
        </w:rPr>
        <w:t xml:space="preserve">Адрес </w:t>
      </w:r>
      <w:r w:rsidR="000960E5" w:rsidRPr="003E00A2">
        <w:rPr>
          <w:szCs w:val="28"/>
        </w:rPr>
        <w:t xml:space="preserve">в сети </w:t>
      </w:r>
      <w:r w:rsidR="000960E5" w:rsidRPr="003E00A2">
        <w:rPr>
          <w:szCs w:val="28"/>
          <w:lang w:val="en-US"/>
        </w:rPr>
        <w:t>Internet</w:t>
      </w:r>
      <w:r w:rsidR="000960E5" w:rsidRPr="003E00A2">
        <w:rPr>
          <w:szCs w:val="28"/>
        </w:rPr>
        <w:t xml:space="preserve">: </w:t>
      </w:r>
      <w:del w:id="41" w:author="Дмитрий" w:date="2018-04-17T17:21:00Z">
        <w:r w:rsidR="009A5778" w:rsidDel="00B14568">
          <w:fldChar w:fldCharType="begin"/>
        </w:r>
        <w:r w:rsidR="009A5778" w:rsidDel="00B14568">
          <w:delInstrText xml:space="preserve"> HYPERLINK "http://www.biocodex.ru" </w:delInstrText>
        </w:r>
        <w:r w:rsidR="009A5778" w:rsidDel="00B14568">
          <w:fldChar w:fldCharType="separate"/>
        </w:r>
        <w:r w:rsidR="000960E5" w:rsidRPr="00B14568" w:rsidDel="00B14568">
          <w:rPr>
            <w:szCs w:val="28"/>
            <w:lang w:val="en-US"/>
            <w:rPrChange w:id="42" w:author="Дмитрий" w:date="2018-04-17T17:21:00Z">
              <w:rPr>
                <w:rStyle w:val="a8"/>
                <w:szCs w:val="28"/>
                <w:lang w:val="en-US"/>
              </w:rPr>
            </w:rPrChange>
          </w:rPr>
          <w:delText>www</w:delText>
        </w:r>
        <w:r w:rsidR="000960E5" w:rsidRPr="00B14568" w:rsidDel="00B14568">
          <w:rPr>
            <w:szCs w:val="28"/>
            <w:rPrChange w:id="43" w:author="Дмитрий" w:date="2018-04-17T17:21:00Z">
              <w:rPr>
                <w:rStyle w:val="a8"/>
                <w:szCs w:val="28"/>
              </w:rPr>
            </w:rPrChange>
          </w:rPr>
          <w:delText>.</w:delText>
        </w:r>
        <w:r w:rsidR="000960E5" w:rsidRPr="00B14568" w:rsidDel="00B14568">
          <w:rPr>
            <w:szCs w:val="28"/>
            <w:lang w:val="en-US"/>
            <w:rPrChange w:id="44" w:author="Дмитрий" w:date="2018-04-17T17:21:00Z">
              <w:rPr>
                <w:rStyle w:val="a8"/>
                <w:szCs w:val="28"/>
                <w:lang w:val="en-US"/>
              </w:rPr>
            </w:rPrChange>
          </w:rPr>
          <w:delText>biocodex</w:delText>
        </w:r>
        <w:r w:rsidR="000960E5" w:rsidRPr="00B14568" w:rsidDel="00B14568">
          <w:rPr>
            <w:szCs w:val="28"/>
            <w:rPrChange w:id="45" w:author="Дмитрий" w:date="2018-04-17T17:21:00Z">
              <w:rPr>
                <w:rStyle w:val="a8"/>
                <w:szCs w:val="28"/>
              </w:rPr>
            </w:rPrChange>
          </w:rPr>
          <w:delText>.</w:delText>
        </w:r>
        <w:r w:rsidR="000960E5" w:rsidRPr="00B14568" w:rsidDel="00B14568">
          <w:rPr>
            <w:szCs w:val="28"/>
            <w:lang w:val="en-US"/>
            <w:rPrChange w:id="46" w:author="Дмитрий" w:date="2018-04-17T17:21:00Z">
              <w:rPr>
                <w:rStyle w:val="a8"/>
                <w:szCs w:val="28"/>
                <w:lang w:val="en-US"/>
              </w:rPr>
            </w:rPrChange>
          </w:rPr>
          <w:delText>ru</w:delText>
        </w:r>
        <w:r w:rsidR="009A5778" w:rsidDel="00B14568">
          <w:rPr>
            <w:rStyle w:val="a8"/>
            <w:szCs w:val="28"/>
            <w:lang w:val="en-US"/>
          </w:rPr>
          <w:fldChar w:fldCharType="end"/>
        </w:r>
      </w:del>
      <w:ins w:id="47" w:author="Дмитрий" w:date="2018-04-17T17:21:00Z">
        <w:r w:rsidR="00B14568" w:rsidRPr="00B14568">
          <w:rPr>
            <w:szCs w:val="28"/>
            <w:lang w:val="en-US"/>
            <w:rPrChange w:id="48" w:author="Дмитрий" w:date="2018-04-17T17:21:00Z">
              <w:rPr>
                <w:rStyle w:val="a8"/>
                <w:szCs w:val="28"/>
                <w:lang w:val="en-US"/>
              </w:rPr>
            </w:rPrChange>
          </w:rPr>
          <w:t>www</w:t>
        </w:r>
        <w:r w:rsidR="00B14568" w:rsidRPr="00B14568">
          <w:rPr>
            <w:szCs w:val="28"/>
            <w:rPrChange w:id="49" w:author="Дмитрий" w:date="2018-04-17T17:21:00Z">
              <w:rPr>
                <w:rStyle w:val="a8"/>
                <w:szCs w:val="28"/>
              </w:rPr>
            </w:rPrChange>
          </w:rPr>
          <w:t>.</w:t>
        </w:r>
        <w:r w:rsidR="00B14568" w:rsidRPr="00B14568">
          <w:rPr>
            <w:szCs w:val="28"/>
            <w:lang w:val="en-US"/>
            <w:rPrChange w:id="50" w:author="Дмитрий" w:date="2018-04-17T17:21:00Z">
              <w:rPr>
                <w:rStyle w:val="a8"/>
                <w:szCs w:val="28"/>
                <w:lang w:val="en-US"/>
              </w:rPr>
            </w:rPrChange>
          </w:rPr>
          <w:t>biocodex</w:t>
        </w:r>
        <w:r w:rsidR="00B14568" w:rsidRPr="00B14568">
          <w:rPr>
            <w:szCs w:val="28"/>
            <w:rPrChange w:id="51" w:author="Дмитрий" w:date="2018-04-17T17:21:00Z">
              <w:rPr>
                <w:rStyle w:val="a8"/>
                <w:szCs w:val="28"/>
              </w:rPr>
            </w:rPrChange>
          </w:rPr>
          <w:t>.</w:t>
        </w:r>
        <w:r w:rsidR="00B14568" w:rsidRPr="00B14568">
          <w:rPr>
            <w:szCs w:val="28"/>
            <w:lang w:val="en-US"/>
            <w:rPrChange w:id="52" w:author="Дмитрий" w:date="2018-04-17T17:21:00Z">
              <w:rPr>
                <w:rStyle w:val="a8"/>
                <w:szCs w:val="28"/>
                <w:lang w:val="en-US"/>
              </w:rPr>
            </w:rPrChange>
          </w:rPr>
          <w:t>ru</w:t>
        </w:r>
      </w:ins>
    </w:p>
    <w:p w:rsidR="0062337B" w:rsidRPr="00D84298" w:rsidRDefault="0062337B" w:rsidP="00027DE5">
      <w:pPr>
        <w:spacing w:line="312" w:lineRule="auto"/>
        <w:ind w:firstLine="0"/>
      </w:pPr>
    </w:p>
    <w:p w:rsidR="0062337B" w:rsidRPr="00B14568" w:rsidRDefault="0062337B" w:rsidP="00027DE5">
      <w:pPr>
        <w:pStyle w:val="a3"/>
        <w:spacing w:line="312" w:lineRule="auto"/>
        <w:rPr>
          <w:rPrChange w:id="53" w:author="Дмитрий" w:date="2018-04-17T17:21:00Z">
            <w:rPr/>
          </w:rPrChange>
        </w:rPr>
      </w:pPr>
    </w:p>
    <w:p w:rsidR="00F904EC" w:rsidRPr="00B14568" w:rsidRDefault="00F904EC" w:rsidP="00C40B58">
      <w:pPr>
        <w:pStyle w:val="a3"/>
        <w:spacing w:line="312" w:lineRule="auto"/>
        <w:rPr>
          <w:rPrChange w:id="54" w:author="Дмитрий" w:date="2018-04-17T17:21:00Z">
            <w:rPr/>
          </w:rPrChange>
        </w:rPr>
      </w:pPr>
    </w:p>
    <w:sectPr w:rsidR="00F904EC" w:rsidRPr="00B14568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78" w:rsidRDefault="009A5778">
      <w:r>
        <w:separator/>
      </w:r>
    </w:p>
  </w:endnote>
  <w:endnote w:type="continuationSeparator" w:id="0">
    <w:p w:rsidR="009A5778" w:rsidRDefault="009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C4" w:rsidRDefault="002D07C4" w:rsidP="00C27EC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07C4" w:rsidRDefault="002D07C4" w:rsidP="002D07C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C4" w:rsidRDefault="002D07C4" w:rsidP="00C27EC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568">
      <w:rPr>
        <w:rStyle w:val="a7"/>
        <w:noProof/>
      </w:rPr>
      <w:t>1</w:t>
    </w:r>
    <w:r>
      <w:rPr>
        <w:rStyle w:val="a7"/>
      </w:rPr>
      <w:fldChar w:fldCharType="end"/>
    </w:r>
  </w:p>
  <w:p w:rsidR="002D07C4" w:rsidRDefault="002D07C4" w:rsidP="002D07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78" w:rsidRDefault="009A5778">
      <w:r>
        <w:separator/>
      </w:r>
    </w:p>
  </w:footnote>
  <w:footnote w:type="continuationSeparator" w:id="0">
    <w:p w:rsidR="009A5778" w:rsidRDefault="009A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21" w:rsidRPr="00D25621" w:rsidRDefault="00D25621" w:rsidP="00D25621">
    <w:pPr>
      <w:pStyle w:val="a5"/>
      <w:jc w:val="right"/>
      <w:rPr>
        <w:color w:val="FF0000"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3AE"/>
    <w:multiLevelType w:val="hybridMultilevel"/>
    <w:tmpl w:val="5870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9D72EA"/>
    <w:multiLevelType w:val="hybridMultilevel"/>
    <w:tmpl w:val="921A5FD6"/>
    <w:lvl w:ilvl="0" w:tplc="D8443852">
      <w:start w:val="1"/>
      <w:numFmt w:val="bullet"/>
      <w:lvlText w:val=""/>
      <w:lvlJc w:val="left"/>
      <w:pPr>
        <w:tabs>
          <w:tab w:val="num" w:pos="1040"/>
        </w:tabs>
        <w:ind w:left="567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4840"/>
    <w:multiLevelType w:val="hybridMultilevel"/>
    <w:tmpl w:val="27369AEA"/>
    <w:lvl w:ilvl="0" w:tplc="8534C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2348"/>
    <w:multiLevelType w:val="hybridMultilevel"/>
    <w:tmpl w:val="71E62726"/>
    <w:lvl w:ilvl="0" w:tplc="D8443852">
      <w:start w:val="1"/>
      <w:numFmt w:val="bullet"/>
      <w:lvlText w:val=""/>
      <w:lvlJc w:val="left"/>
      <w:pPr>
        <w:tabs>
          <w:tab w:val="num" w:pos="1040"/>
        </w:tabs>
        <w:ind w:left="567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079F"/>
    <w:multiLevelType w:val="hybridMultilevel"/>
    <w:tmpl w:val="A57AA26A"/>
    <w:lvl w:ilvl="0" w:tplc="F6FE3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97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760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C6268"/>
    <w:multiLevelType w:val="hybridMultilevel"/>
    <w:tmpl w:val="57EC7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CC2BB7"/>
    <w:multiLevelType w:val="hybridMultilevel"/>
    <w:tmpl w:val="79AA051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0A1960"/>
    <w:multiLevelType w:val="hybridMultilevel"/>
    <w:tmpl w:val="4E3A8E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A70880"/>
    <w:multiLevelType w:val="hybridMultilevel"/>
    <w:tmpl w:val="DBF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C"/>
    <w:rsid w:val="00021914"/>
    <w:rsid w:val="00027DE5"/>
    <w:rsid w:val="000371A2"/>
    <w:rsid w:val="000960E5"/>
    <w:rsid w:val="000C6078"/>
    <w:rsid w:val="000E3A5C"/>
    <w:rsid w:val="001B65F1"/>
    <w:rsid w:val="001C2327"/>
    <w:rsid w:val="001E37EE"/>
    <w:rsid w:val="001F7C17"/>
    <w:rsid w:val="002075E7"/>
    <w:rsid w:val="00227017"/>
    <w:rsid w:val="00230C72"/>
    <w:rsid w:val="002D07C4"/>
    <w:rsid w:val="002E6FF9"/>
    <w:rsid w:val="003026DB"/>
    <w:rsid w:val="00375CBA"/>
    <w:rsid w:val="003868C0"/>
    <w:rsid w:val="003E00A2"/>
    <w:rsid w:val="00451318"/>
    <w:rsid w:val="00455C23"/>
    <w:rsid w:val="00477846"/>
    <w:rsid w:val="004F3BEA"/>
    <w:rsid w:val="005105C3"/>
    <w:rsid w:val="005A6B3E"/>
    <w:rsid w:val="006220E2"/>
    <w:rsid w:val="00622529"/>
    <w:rsid w:val="0062337B"/>
    <w:rsid w:val="0068394D"/>
    <w:rsid w:val="006A4268"/>
    <w:rsid w:val="00863CBC"/>
    <w:rsid w:val="00883998"/>
    <w:rsid w:val="008C59D3"/>
    <w:rsid w:val="008D4520"/>
    <w:rsid w:val="00926EDF"/>
    <w:rsid w:val="00954E46"/>
    <w:rsid w:val="0095507D"/>
    <w:rsid w:val="0096575E"/>
    <w:rsid w:val="009A5778"/>
    <w:rsid w:val="00A34DF9"/>
    <w:rsid w:val="00A71CF3"/>
    <w:rsid w:val="00AD6194"/>
    <w:rsid w:val="00AF4B00"/>
    <w:rsid w:val="00B14568"/>
    <w:rsid w:val="00B172EF"/>
    <w:rsid w:val="00B81FE5"/>
    <w:rsid w:val="00BB0AFE"/>
    <w:rsid w:val="00BE3778"/>
    <w:rsid w:val="00C0167D"/>
    <w:rsid w:val="00C11378"/>
    <w:rsid w:val="00C27EC7"/>
    <w:rsid w:val="00C40B58"/>
    <w:rsid w:val="00C95A67"/>
    <w:rsid w:val="00CC2AB7"/>
    <w:rsid w:val="00CE2C6C"/>
    <w:rsid w:val="00D25621"/>
    <w:rsid w:val="00D56E5B"/>
    <w:rsid w:val="00D84298"/>
    <w:rsid w:val="00D91A2C"/>
    <w:rsid w:val="00DC0562"/>
    <w:rsid w:val="00DE282A"/>
    <w:rsid w:val="00E41FB0"/>
    <w:rsid w:val="00F56666"/>
    <w:rsid w:val="00F62BC8"/>
    <w:rsid w:val="00F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C6071-BE4A-402E-96D6-B5DCA02E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1"/>
    <w:next w:val="a"/>
    <w:qFormat/>
    <w:pPr>
      <w:jc w:val="left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</w:style>
  <w:style w:type="paragraph" w:styleId="a4">
    <w:name w:val="Body Text Indent"/>
    <w:basedOn w:val="a"/>
    <w:pPr>
      <w:jc w:val="center"/>
    </w:pPr>
  </w:style>
  <w:style w:type="paragraph" w:styleId="20">
    <w:name w:val="Body Text Indent 2"/>
    <w:basedOn w:val="a"/>
  </w:style>
  <w:style w:type="paragraph" w:styleId="21">
    <w:name w:val="Body Text 2"/>
    <w:basedOn w:val="a"/>
    <w:pPr>
      <w:ind w:firstLine="0"/>
      <w:jc w:val="left"/>
    </w:pPr>
  </w:style>
  <w:style w:type="paragraph" w:styleId="a5">
    <w:name w:val="header"/>
    <w:basedOn w:val="a"/>
    <w:rsid w:val="00A71CF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4"/>
      <w:lang w:eastAsia="ar-SA"/>
    </w:rPr>
  </w:style>
  <w:style w:type="paragraph" w:styleId="a6">
    <w:name w:val="footer"/>
    <w:basedOn w:val="a"/>
    <w:rsid w:val="002D07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07C4"/>
  </w:style>
  <w:style w:type="character" w:styleId="a8">
    <w:name w:val="Hyperlink"/>
    <w:rsid w:val="000960E5"/>
    <w:rPr>
      <w:color w:val="0000FF"/>
      <w:u w:val="single"/>
    </w:rPr>
  </w:style>
  <w:style w:type="paragraph" w:styleId="a9">
    <w:name w:val="Balloon Text"/>
    <w:basedOn w:val="a"/>
    <w:link w:val="aa"/>
    <w:rsid w:val="00D25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25621"/>
    <w:rPr>
      <w:rFonts w:ascii="Tahoma" w:hAnsi="Tahoma" w:cs="Tahoma"/>
      <w:sz w:val="16"/>
      <w:szCs w:val="16"/>
    </w:rPr>
  </w:style>
  <w:style w:type="character" w:styleId="ab">
    <w:name w:val="annotation reference"/>
    <w:rsid w:val="001C2327"/>
    <w:rPr>
      <w:sz w:val="16"/>
      <w:szCs w:val="16"/>
    </w:rPr>
  </w:style>
  <w:style w:type="paragraph" w:styleId="ac">
    <w:name w:val="annotation text"/>
    <w:basedOn w:val="a"/>
    <w:link w:val="ad"/>
    <w:rsid w:val="001C232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C2327"/>
  </w:style>
  <w:style w:type="paragraph" w:styleId="ae">
    <w:name w:val="annotation subject"/>
    <w:basedOn w:val="ac"/>
    <w:next w:val="ac"/>
    <w:link w:val="af"/>
    <w:rsid w:val="001C2327"/>
    <w:rPr>
      <w:b/>
      <w:bCs/>
    </w:rPr>
  </w:style>
  <w:style w:type="character" w:customStyle="1" w:styleId="af">
    <w:name w:val="Тема примечания Знак"/>
    <w:link w:val="ae"/>
    <w:rsid w:val="001C2327"/>
    <w:rPr>
      <w:b/>
      <w:bCs/>
    </w:rPr>
  </w:style>
  <w:style w:type="paragraph" w:styleId="af0">
    <w:name w:val="Revision"/>
    <w:hidden/>
    <w:uiPriority w:val="99"/>
    <w:semiHidden/>
    <w:rsid w:val="006839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7BA8-D4E5-46E9-B227-8AC3FE9B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Prespharm</Company>
  <LinksUpToDate>false</LinksUpToDate>
  <CharactersWithSpaces>4599</CharactersWithSpaces>
  <SharedDoc>false</SharedDoc>
  <HLinks>
    <vt:vector size="12" baseType="variant">
      <vt:variant>
        <vt:i4>7798836</vt:i4>
      </vt:variant>
      <vt:variant>
        <vt:i4>3</vt:i4>
      </vt:variant>
      <vt:variant>
        <vt:i4>0</vt:i4>
      </vt:variant>
      <vt:variant>
        <vt:i4>5</vt:i4>
      </vt:variant>
      <vt:variant>
        <vt:lpwstr>http://www.biocodex.ru/</vt:lpwstr>
      </vt:variant>
      <vt:variant>
        <vt:lpwstr/>
      </vt:variant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mailto:@biocodex-corp.ru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Masha</dc:creator>
  <cp:lastModifiedBy>Дмитрий</cp:lastModifiedBy>
  <cp:revision>4</cp:revision>
  <cp:lastPrinted>2015-01-14T08:24:00Z</cp:lastPrinted>
  <dcterms:created xsi:type="dcterms:W3CDTF">2018-04-11T15:44:00Z</dcterms:created>
  <dcterms:modified xsi:type="dcterms:W3CDTF">2018-04-17T13:21:00Z</dcterms:modified>
</cp:coreProperties>
</file>